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CC7" w14:textId="4D1DA972" w:rsidR="00AE1EB8" w:rsidRDefault="00AE1EB8" w:rsidP="00395B19">
      <w:pPr>
        <w:ind w:left="851"/>
        <w:jc w:val="center"/>
        <w:rPr>
          <w:rFonts w:ascii="Arial" w:hAnsi="Arial" w:cs="Arial"/>
          <w:b/>
          <w:color w:val="000000" w:themeColor="text1"/>
          <w:sz w:val="32"/>
          <w:szCs w:val="32"/>
          <w:lang w:val="it-IT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Casa Ronald Brescia</w:t>
      </w:r>
      <w:r w:rsidR="00BC4F20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 xml:space="preserve"> compie 10 anni e festeggia </w:t>
      </w:r>
      <w:r w:rsidR="00395B19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br/>
        <w:t>i</w:t>
      </w:r>
      <w:r w:rsidR="007F1B5E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l suo percorso</w:t>
      </w:r>
      <w:r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 xml:space="preserve"> </w:t>
      </w:r>
      <w:r w:rsidR="00BC4F20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di accoglienza e speranza</w:t>
      </w:r>
    </w:p>
    <w:p w14:paraId="02EE610F" w14:textId="77777777" w:rsidR="00AE1EB8" w:rsidRPr="00AE1EB8" w:rsidRDefault="00AE1EB8" w:rsidP="00AE1EB8">
      <w:pPr>
        <w:ind w:left="851"/>
        <w:jc w:val="center"/>
        <w:rPr>
          <w:rFonts w:ascii="Arial" w:hAnsi="Arial" w:cs="Arial"/>
          <w:b/>
          <w:color w:val="000000" w:themeColor="text1"/>
          <w:sz w:val="16"/>
          <w:szCs w:val="32"/>
          <w:lang w:val="it-IT"/>
        </w:rPr>
      </w:pPr>
    </w:p>
    <w:p w14:paraId="0E0E29DC" w14:textId="77777777" w:rsidR="00AE1EB8" w:rsidRDefault="007F1B5E" w:rsidP="00395B19">
      <w:pPr>
        <w:ind w:left="851"/>
        <w:jc w:val="center"/>
        <w:rPr>
          <w:rFonts w:ascii="Arial" w:hAnsi="Arial" w:cs="Arial"/>
          <w:i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Domenica</w:t>
      </w:r>
      <w:r w:rsidR="00AE1EB8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10 giugno dalle 18.30 alle 21.30 si apriranno le porte d</w:t>
      </w:r>
      <w:r w:rsidR="00395B19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i Casa Ronald </w:t>
      </w:r>
      <w:r w:rsidR="00AE1EB8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Brescia</w:t>
      </w:r>
      <w:r w:rsidR="00395B19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 w:rsidR="00395B19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br/>
        <w:t xml:space="preserve">per una serata all’insegna del divertimento e per conoscere meglio l’impegno </w:t>
      </w:r>
      <w:r w:rsidR="00395B19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br/>
        <w:t xml:space="preserve">di Fondazione per L’Infanzia Ronald McDonald </w:t>
      </w:r>
    </w:p>
    <w:p w14:paraId="5068933F" w14:textId="77777777" w:rsidR="008C21C1" w:rsidRPr="008C21C1" w:rsidRDefault="008C21C1" w:rsidP="00CF2EF8">
      <w:pPr>
        <w:ind w:left="851"/>
        <w:jc w:val="center"/>
        <w:rPr>
          <w:rFonts w:ascii="Arial" w:hAnsi="Arial" w:cs="Arial"/>
          <w:i/>
          <w:color w:val="000000" w:themeColor="text1"/>
          <w:sz w:val="8"/>
          <w:szCs w:val="21"/>
          <w:lang w:val="it-IT"/>
        </w:rPr>
      </w:pPr>
    </w:p>
    <w:p w14:paraId="56E5BCD0" w14:textId="1C8DEA0B" w:rsidR="00BC4F20" w:rsidRPr="00BC4F20" w:rsidRDefault="00C17B4F" w:rsidP="00BC4F20">
      <w:pPr>
        <w:ind w:left="851"/>
        <w:jc w:val="both"/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Milano, </w:t>
      </w:r>
      <w:r w:rsidR="00E73C29" w:rsidRPr="00E73C2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5</w:t>
      </w:r>
      <w:r w:rsidR="00E73C29" w:rsidRPr="00E73C2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AE1EB8" w:rsidRPr="00E73C2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giugno</w:t>
      </w:r>
      <w:r w:rsidRPr="00E73C2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2018</w:t>
      </w:r>
      <w:r w:rsidR="00BC2345" w:rsidRPr="00C7773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–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BC4F20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Casa Ronald Brescia compie 10 anni e decide di celebrare questa ricorrenza nel migliori dei modi. 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>I festeggiamenti si terranno d</w:t>
      </w:r>
      <w:r w:rsidR="00BC4F20">
        <w:rPr>
          <w:rFonts w:ascii="Arial" w:hAnsi="Arial" w:cs="Arial"/>
          <w:color w:val="000000" w:themeColor="text1"/>
          <w:sz w:val="21"/>
          <w:szCs w:val="21"/>
          <w:lang w:val="it-IT"/>
        </w:rPr>
        <w:t>omenica</w:t>
      </w:r>
      <w:r w:rsidR="00BC4F20" w:rsidRPr="001C17CB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10 giugno dalle 18.30 alle 21.30 in Via Val Barbisona 9,</w:t>
      </w:r>
      <w:r w:rsidR="00BC4F20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905606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nel giardino di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EA7D71" w:rsidRPr="00905606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Casa Ronald</w:t>
      </w:r>
      <w:r w:rsidR="00BC4F20" w:rsidRPr="00905606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Brescia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>:</w:t>
      </w:r>
      <w:r w:rsidR="00BC4F20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>un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>a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>serata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speciale che </w:t>
      </w:r>
      <w:r w:rsidR="00212C42" w:rsidRPr="00212C42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sarà animata da musica, divertimento per grandi e piccini, truccabimbi, bolle di sapone, acrobati e tante 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altre </w:t>
      </w:r>
      <w:r w:rsidR="00212C42" w:rsidRPr="00212C42">
        <w:rPr>
          <w:rFonts w:ascii="Arial" w:hAnsi="Arial" w:cs="Arial"/>
          <w:color w:val="000000" w:themeColor="text1"/>
          <w:sz w:val="21"/>
          <w:szCs w:val="21"/>
          <w:lang w:val="it-IT"/>
        </w:rPr>
        <w:t>emozioni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e che permetterà di conoscere da vicino l’operato sul territorio di </w:t>
      </w:r>
      <w:r w:rsidR="00212C42" w:rsidRPr="007F1B5E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Fondazione per L’Infanzia Ronald McDonald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</w:p>
    <w:p w14:paraId="46896B1A" w14:textId="77777777" w:rsidR="00B9060A" w:rsidRDefault="000D22FB" w:rsidP="00352ACA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061E01">
        <w:rPr>
          <w:rFonts w:ascii="Arial" w:hAnsi="Arial" w:cs="Arial"/>
          <w:color w:val="000000" w:themeColor="text1"/>
          <w:sz w:val="21"/>
          <w:szCs w:val="21"/>
          <w:lang w:val="it-IT"/>
        </w:rPr>
        <w:t>Era il lontano</w:t>
      </w:r>
      <w:r w:rsidRPr="00061E01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2008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quando</w:t>
      </w:r>
      <w:r w:rsidR="00212C42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352ACA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venne</w:t>
      </w:r>
      <w:r w:rsidR="001D436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inaugurata</w:t>
      </w:r>
      <w:r w:rsidR="00B45C9E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AE6E14" w:rsidRPr="00061E01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Casa</w:t>
      </w:r>
      <w:r w:rsidR="00B9060A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AE6E14" w:rsidRPr="00061E01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Ronald</w:t>
      </w:r>
      <w:r w:rsidR="00B45C9E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Brescia</w:t>
      </w:r>
      <w:r w:rsidR="00AE6E14">
        <w:rPr>
          <w:rFonts w:ascii="Arial" w:hAnsi="Arial" w:cs="Arial"/>
          <w:color w:val="000000" w:themeColor="text1"/>
          <w:sz w:val="21"/>
          <w:szCs w:val="21"/>
          <w:lang w:val="it-IT"/>
        </w:rPr>
        <w:t>, edificata sulla volontà di fare la differenza, di dare un supporto concreto a chi ne avesse bisogno e di essere una fiaccola di speranza nei periodi bui</w:t>
      </w:r>
      <w:r w:rsidR="0090560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dei più piccoli e delle loro famiglie</w:t>
      </w:r>
      <w:r w:rsidR="00AE6E14"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</w:p>
    <w:p w14:paraId="20DEA1BC" w14:textId="502B0B6F" w:rsidR="00434B28" w:rsidRDefault="00B9060A" w:rsidP="00352ACA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“</w:t>
      </w:r>
      <w:r w:rsidR="00DC137C"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Tenere la famiglia unita quando la cura è lontana è la missione 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di Fondazione</w:t>
      </w:r>
      <w:r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”</w:t>
      </w:r>
      <w:r w:rsidR="00434B28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352ACA">
        <w:rPr>
          <w:rFonts w:ascii="Arial" w:hAnsi="Arial" w:cs="Arial"/>
          <w:color w:val="000000" w:themeColor="text1"/>
          <w:sz w:val="21"/>
          <w:szCs w:val="21"/>
          <w:lang w:val="it-IT"/>
        </w:rPr>
        <w:t>commenta</w:t>
      </w:r>
      <w:r w:rsidR="00434B28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E73C29">
        <w:rPr>
          <w:rFonts w:ascii="Arial" w:hAnsi="Arial" w:cs="Arial"/>
          <w:color w:val="000000" w:themeColor="text1"/>
          <w:sz w:val="21"/>
          <w:szCs w:val="21"/>
          <w:lang w:val="it-IT"/>
        </w:rPr>
        <w:t>Alla Romashova</w:t>
      </w:r>
      <w:r w:rsidR="00B45C9E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, Direttore di</w:t>
      </w:r>
      <w:r w:rsidR="00434B28" w:rsidRPr="00434B28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C</w:t>
      </w:r>
      <w:r w:rsidRPr="00434B28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asa</w:t>
      </w:r>
      <w:r w:rsidR="00B45C9E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Ronald </w:t>
      </w:r>
      <w:r w:rsidR="00434B28" w:rsidRPr="00434B28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Brescia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. </w:t>
      </w:r>
      <w:r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“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S</w:t>
      </w:r>
      <w:r w:rsidR="00DC137C"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e 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siamo riusciti a</w:t>
      </w:r>
      <w:r w:rsidR="00DC137C"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dare un </w:t>
      </w:r>
      <w:r w:rsidR="00434B28"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sostegno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reale </w:t>
      </w:r>
      <w:r w:rsidR="00E73C29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alle famiglie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che abbiamo ospitato in questi anni</w:t>
      </w:r>
      <w:r w:rsidR="00DC137C"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, è grazie a tutti gli operatori, i volontari, gli amici e i sostenitori d</w:t>
      </w:r>
      <w:r w:rsidR="00C81AB2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i</w:t>
      </w:r>
      <w:r w:rsidR="00DC137C" w:rsidRP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Fondazione. 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Ecco perché</w:t>
      </w:r>
      <w:r w:rsidR="00B45C9E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siamo particolarmente orgogliosi di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dedicare a loro</w:t>
      </w:r>
      <w:r w:rsidR="00C81AB2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 w:rsidR="00B45C9E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questa speciale ricorrenza</w:t>
      </w:r>
      <w:r w:rsidR="00352ACA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”.</w:t>
      </w:r>
    </w:p>
    <w:p w14:paraId="17EF623F" w14:textId="77777777" w:rsidR="00B9060A" w:rsidRDefault="00DC137C" w:rsidP="00352ACA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Con una </w:t>
      </w:r>
      <w:r w:rsidR="00B45C9E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superficie interna </w:t>
      </w:r>
      <w:r w:rsidRPr="00DC137C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di 745 mq e con 500mq di area verde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>,</w:t>
      </w:r>
      <w:r w:rsidRPr="00DC137C">
        <w:rPr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>n</w:t>
      </w:r>
      <w:r w:rsidRPr="00DC137C">
        <w:rPr>
          <w:rFonts w:ascii="Arial" w:hAnsi="Arial" w:cs="Arial"/>
          <w:color w:val="000000" w:themeColor="text1"/>
          <w:sz w:val="21"/>
          <w:szCs w:val="21"/>
          <w:lang w:val="it-IT"/>
        </w:rPr>
        <w:t>el corso di questi anni Casa Ronald Brescia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ha offerto i suoi</w:t>
      </w:r>
      <w:r w:rsidRPr="00DC137C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Pr="00DC137C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7 appartamenti</w:t>
      </w:r>
      <w:r w:rsidRPr="00DC137C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dotati di soggiorno-cucina con divano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letto Tv, camera con due letti </w:t>
      </w:r>
      <w:r w:rsidRPr="00DC137C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a</w:t>
      </w:r>
      <w:r w:rsidRPr="00DC137C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B9060A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più di 1.5</w:t>
      </w:r>
      <w:r w:rsidR="00AE6E14" w:rsidRPr="001C17CB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00 persone</w:t>
      </w:r>
      <w:r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.</w:t>
      </w:r>
      <w:r w:rsidRPr="00DC137C">
        <w:rPr>
          <w:lang w:val="it-IT"/>
        </w:rPr>
        <w:t xml:space="preserve"> </w:t>
      </w:r>
    </w:p>
    <w:p w14:paraId="5598C029" w14:textId="77777777" w:rsidR="00EA7D71" w:rsidRPr="00EA7D71" w:rsidRDefault="00EA7D71" w:rsidP="00BC4F20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EA7D71">
        <w:rPr>
          <w:rFonts w:ascii="Arial" w:hAnsi="Arial" w:cs="Arial"/>
          <w:color w:val="000000" w:themeColor="text1"/>
          <w:sz w:val="21"/>
          <w:szCs w:val="21"/>
          <w:lang w:val="it-IT"/>
        </w:rPr>
        <w:t>Fondazione per L’Infanzia Ronald McDonald dunque invita a prendere parte alla festa, un momento gioviale, di aggregazione e di ringraziamento per amici, sostenitori, volontari e famiglie ex ospiti</w:t>
      </w:r>
      <w:r w:rsidR="00395B19">
        <w:rPr>
          <w:rFonts w:ascii="Arial" w:hAnsi="Arial" w:cs="Arial"/>
          <w:color w:val="000000" w:themeColor="text1"/>
          <w:sz w:val="21"/>
          <w:szCs w:val="21"/>
          <w:lang w:val="it-IT"/>
        </w:rPr>
        <w:t>,</w:t>
      </w:r>
      <w:r w:rsidRPr="00EA7D71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che </w:t>
      </w:r>
      <w:r w:rsidR="00395B19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durante questa </w:t>
      </w:r>
      <w:r w:rsidR="001D4363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sua </w:t>
      </w:r>
      <w:r w:rsidR="00395B19">
        <w:rPr>
          <w:rFonts w:ascii="Arial" w:hAnsi="Arial" w:cs="Arial"/>
          <w:color w:val="000000" w:themeColor="text1"/>
          <w:sz w:val="21"/>
          <w:szCs w:val="21"/>
          <w:lang w:val="it-IT"/>
        </w:rPr>
        <w:t>prima parte di</w:t>
      </w:r>
      <w:r w:rsidRPr="00EA7D71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1D4363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storia </w:t>
      </w:r>
      <w:r w:rsidRPr="00EA7D71">
        <w:rPr>
          <w:rFonts w:ascii="Arial" w:hAnsi="Arial" w:cs="Arial"/>
          <w:color w:val="000000" w:themeColor="text1"/>
          <w:sz w:val="21"/>
          <w:szCs w:val="21"/>
          <w:lang w:val="it-IT"/>
        </w:rPr>
        <w:t>hanno apportato il proprio contributo e sono diventati parte</w:t>
      </w:r>
      <w:r w:rsidR="007F1B5E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integrante</w:t>
      </w:r>
      <w:r w:rsidRPr="00EA7D71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di una grande famiglia.</w:t>
      </w:r>
    </w:p>
    <w:p w14:paraId="6010C45A" w14:textId="77777777" w:rsidR="00061E01" w:rsidRDefault="00061E01" w:rsidP="00EA7D71">
      <w:pPr>
        <w:spacing w:after="0"/>
        <w:jc w:val="both"/>
        <w:rPr>
          <w:rFonts w:ascii="Arial" w:eastAsia="Times New Roman" w:hAnsi="Arial" w:cs="Arial"/>
          <w:color w:val="222222"/>
          <w:sz w:val="20"/>
          <w:lang w:val="it-IT" w:eastAsia="it-IT"/>
        </w:rPr>
      </w:pPr>
    </w:p>
    <w:p w14:paraId="7E499A44" w14:textId="77777777" w:rsidR="00061E01" w:rsidRDefault="00061E01" w:rsidP="00C7773A">
      <w:pPr>
        <w:spacing w:after="0"/>
        <w:ind w:left="851"/>
        <w:jc w:val="both"/>
        <w:rPr>
          <w:rFonts w:ascii="Arial" w:eastAsia="Times New Roman" w:hAnsi="Arial" w:cs="Arial"/>
          <w:color w:val="222222"/>
          <w:sz w:val="20"/>
          <w:lang w:val="it-IT" w:eastAsia="it-IT"/>
        </w:rPr>
      </w:pPr>
    </w:p>
    <w:p w14:paraId="68B02048" w14:textId="459D67F3" w:rsidR="00061E01" w:rsidRPr="008B3779" w:rsidRDefault="00061E01" w:rsidP="00061E01">
      <w:pPr>
        <w:spacing w:after="0"/>
        <w:ind w:left="851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</w:pPr>
      <w:r w:rsidRPr="008B377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Casa Ronald Brescia </w:t>
      </w:r>
      <w:r w:rsidRPr="008B377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>è</w:t>
      </w:r>
      <w:r w:rsidRPr="008B377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 </w:t>
      </w:r>
      <w:r w:rsidRPr="008B377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>attiva dal 1° Gennaio 2008, è gestita dalla Fondazione Per L’Infanzia Ronald McDonald Italia e si trova nelle vicinanze dell’Azienda Ospedaliera Spedali Civili di Brescia, centro d’eccellenza nello studio delle immunodeficienze primitive e nel trapianto di midollo osseo</w:t>
      </w:r>
      <w:r w:rsidR="00E73C2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>.</w:t>
      </w:r>
    </w:p>
    <w:p w14:paraId="47D3547B" w14:textId="514975BE" w:rsidR="00061E01" w:rsidRPr="008B3779" w:rsidRDefault="00061E01" w:rsidP="00061E01">
      <w:pPr>
        <w:spacing w:after="0"/>
        <w:ind w:left="851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</w:pPr>
      <w:r w:rsidRPr="008B377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La Casa ospita </w:t>
      </w:r>
      <w:r w:rsidR="00E73C2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le famiglie e i </w:t>
      </w:r>
      <w:r w:rsidRPr="008B377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piccoli pazienti costretti a sottoporsi a </w:t>
      </w:r>
      <w:r w:rsidR="00E73C2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lunghe e importanti </w:t>
      </w:r>
      <w:r w:rsidRPr="008B377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 xml:space="preserve">terapie </w:t>
      </w:r>
    </w:p>
    <w:p w14:paraId="115CC2DC" w14:textId="77777777" w:rsidR="00061E01" w:rsidRPr="008B3779" w:rsidRDefault="00061E01" w:rsidP="00061E01">
      <w:pPr>
        <w:spacing w:after="0"/>
        <w:ind w:left="851"/>
        <w:jc w:val="both"/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</w:pPr>
      <w:r w:rsidRPr="008B3779">
        <w:rPr>
          <w:rFonts w:ascii="Arial" w:eastAsia="Times New Roman" w:hAnsi="Arial" w:cs="Arial"/>
          <w:b/>
          <w:color w:val="222222"/>
          <w:sz w:val="16"/>
          <w:szCs w:val="16"/>
          <w:lang w:val="it-IT" w:eastAsia="it-IT"/>
        </w:rPr>
        <w:t>Casa Ronald è un luogo che unisce la famiglia quando più ne sente il bisogno</w:t>
      </w:r>
      <w:r w:rsidRPr="008B377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>, nel periodo traumatico della degenza di un figlio, un luogo dove ritrovare un ambiente caldo e sereno, nella certezza che gli affetti dei cari siano un sollievo, la prima forma di cura. Ogni nucleo familiare alloggia in uno dei 7 appartamenti privati dotati di ogni servizio, ma la Casa offre anche servizi utili e diversi spazi comuni dove le famiglie possono incontrarsi, stare insieme e condividere tutto come in una grande Famiglia. Vengono organizzate, inoltre, diverse attività grazie</w:t>
      </w:r>
      <w:r w:rsidR="008B3779" w:rsidRPr="008B377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 xml:space="preserve"> al supporto di volontari di </w:t>
      </w:r>
      <w:del w:id="0" w:author="Guerra Gloria" w:date="2018-06-05T12:33:00Z">
        <w:r w:rsidRPr="008B3779" w:rsidDel="005F7BAE">
          <w:rPr>
            <w:rFonts w:ascii="Arial" w:eastAsia="Times New Roman" w:hAnsi="Arial" w:cs="Arial"/>
            <w:color w:val="222222"/>
            <w:sz w:val="16"/>
            <w:szCs w:val="16"/>
            <w:lang w:val="it-IT" w:eastAsia="it-IT"/>
          </w:rPr>
          <w:delText xml:space="preserve"> </w:delText>
        </w:r>
      </w:del>
      <w:r w:rsidR="008B3779" w:rsidRPr="008B377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>sono</w:t>
      </w:r>
      <w:r w:rsidRPr="008B3779">
        <w:rPr>
          <w:rFonts w:ascii="Arial" w:eastAsia="Times New Roman" w:hAnsi="Arial" w:cs="Arial"/>
          <w:color w:val="222222"/>
          <w:sz w:val="16"/>
          <w:szCs w:val="16"/>
          <w:lang w:val="it-IT" w:eastAsia="it-IT"/>
        </w:rPr>
        <w:t xml:space="preserve"> alla continua ricerca.</w:t>
      </w:r>
    </w:p>
    <w:p w14:paraId="2EAC3309" w14:textId="77777777" w:rsidR="00C7773A" w:rsidRPr="00C7773A" w:rsidRDefault="00C7773A" w:rsidP="00C7773A">
      <w:pPr>
        <w:spacing w:after="0"/>
        <w:ind w:left="851"/>
        <w:jc w:val="both"/>
        <w:rPr>
          <w:rFonts w:ascii="Arial" w:eastAsia="Times New Roman" w:hAnsi="Arial" w:cs="Arial"/>
          <w:color w:val="222222"/>
          <w:sz w:val="20"/>
          <w:lang w:val="it-IT" w:eastAsia="it-IT"/>
        </w:rPr>
      </w:pPr>
    </w:p>
    <w:p w14:paraId="1F2EB431" w14:textId="77777777" w:rsidR="00C7773A" w:rsidRDefault="00226D47" w:rsidP="00226D47">
      <w:pPr>
        <w:pStyle w:val="Default"/>
        <w:ind w:left="851"/>
        <w:jc w:val="both"/>
        <w:rPr>
          <w:color w:val="auto"/>
          <w:sz w:val="16"/>
          <w:szCs w:val="16"/>
        </w:rPr>
      </w:pPr>
      <w:r w:rsidRPr="00C7773A">
        <w:rPr>
          <w:color w:val="auto"/>
          <w:sz w:val="16"/>
          <w:szCs w:val="16"/>
        </w:rPr>
        <w:t xml:space="preserve">La </w:t>
      </w:r>
      <w:r w:rsidRPr="00C7773A">
        <w:rPr>
          <w:b/>
          <w:color w:val="auto"/>
          <w:sz w:val="16"/>
          <w:szCs w:val="16"/>
        </w:rPr>
        <w:t>Fondazione per l'Infanzia Ronald McDonald Italia</w:t>
      </w:r>
      <w:r w:rsidRPr="00C7773A">
        <w:rPr>
          <w:color w:val="auto"/>
          <w:sz w:val="16"/>
          <w:szCs w:val="16"/>
        </w:rPr>
        <w:t xml:space="preserve"> è un'associazione no profit, nata nel 1974 negli Stati Uniti e nel 1999 in Italia, con l'obiettivo di creare, trovare e sostenere progetti che contribuiscono a migliorare in modo diretto la salute e il benessere dei bambini e delle loro famiglie. </w:t>
      </w:r>
    </w:p>
    <w:p w14:paraId="5DC3800F" w14:textId="77777777" w:rsidR="00226D47" w:rsidRPr="00C7773A" w:rsidRDefault="00226D47" w:rsidP="00226D47">
      <w:pPr>
        <w:pStyle w:val="Default"/>
        <w:ind w:left="851"/>
        <w:jc w:val="both"/>
        <w:rPr>
          <w:color w:val="auto"/>
          <w:sz w:val="16"/>
          <w:szCs w:val="16"/>
        </w:rPr>
      </w:pPr>
      <w:r w:rsidRPr="00C7773A">
        <w:rPr>
          <w:sz w:val="16"/>
          <w:szCs w:val="16"/>
        </w:rPr>
        <w:lastRenderedPageBreak/>
        <w:t xml:space="preserve">Un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Fondazione Ronald </w:t>
      </w:r>
      <w:r w:rsidRPr="00C7773A">
        <w:rPr>
          <w:b/>
          <w:sz w:val="16"/>
          <w:szCs w:val="16"/>
        </w:rPr>
        <w:t>tiene l</w:t>
      </w:r>
      <w:r w:rsidRPr="00C7773A">
        <w:rPr>
          <w:rStyle w:val="A5"/>
          <w:rFonts w:eastAsia="Calibri" w:cs="Arial"/>
          <w:b/>
          <w:sz w:val="16"/>
          <w:szCs w:val="16"/>
        </w:rPr>
        <w:t>a famiglia vicina quando la cura è lontana</w:t>
      </w:r>
      <w:r w:rsidRPr="00C7773A">
        <w:rPr>
          <w:rStyle w:val="A5"/>
          <w:rFonts w:eastAsia="Calibri" w:cs="Arial"/>
          <w:sz w:val="16"/>
          <w:szCs w:val="16"/>
        </w:rPr>
        <w:t xml:space="preserve">, perché stare insieme migliora il loro benessere. </w:t>
      </w:r>
      <w:r w:rsidRPr="00C7773A">
        <w:rPr>
          <w:color w:val="auto"/>
          <w:sz w:val="16"/>
          <w:szCs w:val="16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</w:p>
    <w:p w14:paraId="3014AB7F" w14:textId="77777777" w:rsidR="00226D47" w:rsidRPr="00C7773A" w:rsidRDefault="00226D47" w:rsidP="00226D47">
      <w:pPr>
        <w:pStyle w:val="Pa1"/>
        <w:spacing w:line="240" w:lineRule="auto"/>
        <w:ind w:left="851"/>
        <w:jc w:val="both"/>
        <w:rPr>
          <w:rFonts w:ascii="Arial" w:hAnsi="Arial" w:cs="Arial"/>
          <w:sz w:val="16"/>
          <w:szCs w:val="16"/>
          <w:lang w:val="it-IT"/>
        </w:rPr>
      </w:pPr>
      <w:r w:rsidRPr="00C7773A">
        <w:rPr>
          <w:rFonts w:ascii="Arial" w:hAnsi="Arial" w:cs="Arial"/>
          <w:b/>
          <w:sz w:val="16"/>
          <w:szCs w:val="16"/>
          <w:lang w:val="it-IT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C7773A">
        <w:rPr>
          <w:rFonts w:ascii="Arial" w:hAnsi="Arial" w:cs="Arial"/>
          <w:sz w:val="16"/>
          <w:szCs w:val="16"/>
          <w:lang w:val="it-IT"/>
        </w:rPr>
        <w:t xml:space="preserve">. Dal 1999 ad oggi, nel corso della sua attività in Italia, </w:t>
      </w:r>
      <w:r w:rsidRPr="00C7773A">
        <w:rPr>
          <w:rFonts w:ascii="Arial" w:hAnsi="Arial" w:cs="Arial"/>
          <w:b/>
          <w:sz w:val="16"/>
          <w:szCs w:val="16"/>
          <w:lang w:val="it-IT"/>
        </w:rPr>
        <w:t>Fo</w:t>
      </w:r>
      <w:r w:rsidR="000D22FB">
        <w:rPr>
          <w:rFonts w:ascii="Arial" w:hAnsi="Arial" w:cs="Arial"/>
          <w:b/>
          <w:sz w:val="16"/>
          <w:szCs w:val="16"/>
          <w:lang w:val="it-IT"/>
        </w:rPr>
        <w:t>ndazione ha supportato più di 37</w:t>
      </w:r>
      <w:r w:rsidRPr="00C7773A">
        <w:rPr>
          <w:rFonts w:ascii="Arial" w:hAnsi="Arial" w:cs="Arial"/>
          <w:b/>
          <w:sz w:val="16"/>
          <w:szCs w:val="16"/>
          <w:lang w:val="it-IT"/>
        </w:rPr>
        <w:t>.000 bambi</w:t>
      </w:r>
      <w:r w:rsidR="000D22FB">
        <w:rPr>
          <w:rFonts w:ascii="Arial" w:hAnsi="Arial" w:cs="Arial"/>
          <w:b/>
          <w:sz w:val="16"/>
          <w:szCs w:val="16"/>
          <w:lang w:val="it-IT"/>
        </w:rPr>
        <w:t>ni e famiglie, offrendo oltre 18</w:t>
      </w:r>
      <w:r w:rsidRPr="00C7773A">
        <w:rPr>
          <w:rFonts w:ascii="Arial" w:hAnsi="Arial" w:cs="Arial"/>
          <w:b/>
          <w:sz w:val="16"/>
          <w:szCs w:val="16"/>
          <w:lang w:val="it-IT"/>
        </w:rPr>
        <w:t>0.000 pernottamenti</w:t>
      </w:r>
      <w:r w:rsidRPr="00C7773A">
        <w:rPr>
          <w:rFonts w:ascii="Arial" w:hAnsi="Arial" w:cs="Arial"/>
          <w:sz w:val="16"/>
          <w:szCs w:val="16"/>
          <w:lang w:val="it-IT"/>
        </w:rPr>
        <w:t xml:space="preserve">. </w:t>
      </w:r>
    </w:p>
    <w:p w14:paraId="2403FE21" w14:textId="77777777" w:rsidR="00622416" w:rsidRDefault="00226D47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C7773A">
        <w:rPr>
          <w:rFonts w:ascii="Arial" w:hAnsi="Arial" w:cs="Arial"/>
          <w:sz w:val="16"/>
          <w:szCs w:val="16"/>
          <w:lang w:val="it-IT"/>
        </w:rPr>
        <w:t xml:space="preserve">Per maggiori informazioni sulla Fondazione, sulle sue attività e su come sostenerla: </w:t>
      </w:r>
      <w:hyperlink r:id="rId7" w:history="1">
        <w:r w:rsidRPr="00C7773A">
          <w:rPr>
            <w:rStyle w:val="Collegamentoipertestuale"/>
            <w:rFonts w:ascii="Arial" w:hAnsi="Arial" w:cs="Arial"/>
            <w:b/>
            <w:sz w:val="16"/>
            <w:szCs w:val="16"/>
            <w:lang w:val="it-IT"/>
          </w:rPr>
          <w:t>fondazioneronald.it</w:t>
        </w:r>
      </w:hyperlink>
      <w:r w:rsidR="00622416" w:rsidRPr="0062241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</w:p>
    <w:p w14:paraId="48390D68" w14:textId="77777777" w:rsidR="00622416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</w:p>
    <w:p w14:paraId="4FC42B51" w14:textId="77777777" w:rsidR="00622416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</w:p>
    <w:p w14:paraId="33BEA8C7" w14:textId="77777777" w:rsidR="00061E01" w:rsidRPr="00061E01" w:rsidRDefault="00061E01" w:rsidP="00061E01">
      <w:pPr>
        <w:spacing w:after="0"/>
        <w:ind w:left="851"/>
        <w:jc w:val="both"/>
        <w:rPr>
          <w:rFonts w:ascii="Arial" w:eastAsia="Times New Roman" w:hAnsi="Arial" w:cs="Arial"/>
          <w:b/>
          <w:sz w:val="16"/>
          <w:szCs w:val="16"/>
          <w:u w:val="single"/>
          <w:lang w:val="it-IT" w:eastAsia="zh-CN"/>
        </w:rPr>
      </w:pPr>
      <w:r w:rsidRPr="00061E01">
        <w:rPr>
          <w:rFonts w:ascii="Arial" w:eastAsia="Times New Roman" w:hAnsi="Arial" w:cs="Arial"/>
          <w:b/>
          <w:sz w:val="16"/>
          <w:szCs w:val="16"/>
          <w:u w:val="single"/>
          <w:lang w:val="it-IT" w:eastAsia="zh-CN"/>
        </w:rPr>
        <w:t>Ufficio Stampa:</w:t>
      </w:r>
    </w:p>
    <w:p w14:paraId="345DB8C7" w14:textId="77777777" w:rsidR="00061E01" w:rsidRPr="00061E01" w:rsidRDefault="00061E01" w:rsidP="00061E01">
      <w:pPr>
        <w:spacing w:after="0"/>
        <w:ind w:left="851"/>
        <w:jc w:val="both"/>
        <w:rPr>
          <w:rFonts w:ascii="Arial" w:eastAsia="Times New Roman" w:hAnsi="Arial" w:cs="Arial"/>
          <w:sz w:val="16"/>
          <w:szCs w:val="16"/>
          <w:lang w:val="it-IT" w:eastAsia="zh-CN"/>
        </w:rPr>
      </w:pPr>
      <w:r w:rsidRPr="00061E01">
        <w:rPr>
          <w:rFonts w:ascii="Arial" w:eastAsia="Times New Roman" w:hAnsi="Arial" w:cs="Arial"/>
          <w:sz w:val="16"/>
          <w:szCs w:val="16"/>
          <w:lang w:val="it-IT" w:eastAsia="zh-CN"/>
        </w:rPr>
        <w:t xml:space="preserve">Giovanni Fabbri – giovanni.fabbri@mslgroup.com – 02 77336412    </w:t>
      </w:r>
    </w:p>
    <w:p w14:paraId="0A868602" w14:textId="77777777" w:rsidR="00FC4F16" w:rsidRPr="00061E01" w:rsidRDefault="00061E01" w:rsidP="00061E01">
      <w:pPr>
        <w:spacing w:after="0"/>
        <w:ind w:left="851"/>
        <w:jc w:val="both"/>
        <w:rPr>
          <w:rFonts w:ascii="Arial" w:eastAsia="Times New Roman" w:hAnsi="Arial" w:cs="Arial"/>
          <w:sz w:val="16"/>
          <w:szCs w:val="16"/>
          <w:lang w:val="it-IT" w:eastAsia="zh-CN"/>
        </w:rPr>
      </w:pPr>
      <w:r w:rsidRPr="00061E01">
        <w:rPr>
          <w:rFonts w:ascii="Arial" w:eastAsia="Times New Roman" w:hAnsi="Arial" w:cs="Arial"/>
          <w:sz w:val="16"/>
          <w:szCs w:val="16"/>
          <w:lang w:val="it-IT" w:eastAsia="zh-CN"/>
        </w:rPr>
        <w:t xml:space="preserve">Edoardo Pastorino – edoardo.pastorino@mslgroup.com – 02 77336399 </w:t>
      </w:r>
      <w:bookmarkStart w:id="1" w:name="_GoBack"/>
      <w:bookmarkEnd w:id="1"/>
    </w:p>
    <w:sectPr w:rsidR="00FC4F16" w:rsidRPr="00061E01" w:rsidSect="00A41B8B">
      <w:headerReference w:type="default" r:id="rId8"/>
      <w:headerReference w:type="first" r:id="rId9"/>
      <w:pgSz w:w="12240" w:h="15840"/>
      <w:pgMar w:top="2080" w:right="1440" w:bottom="1440" w:left="426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0C8F" w14:textId="77777777" w:rsidR="0060285D" w:rsidRDefault="0060285D" w:rsidP="001D074D">
      <w:pPr>
        <w:spacing w:after="0"/>
      </w:pPr>
      <w:r>
        <w:separator/>
      </w:r>
    </w:p>
  </w:endnote>
  <w:endnote w:type="continuationSeparator" w:id="0">
    <w:p w14:paraId="633B068D" w14:textId="77777777" w:rsidR="0060285D" w:rsidRDefault="0060285D" w:rsidP="001D0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1F5F" w14:textId="77777777" w:rsidR="0060285D" w:rsidRDefault="0060285D" w:rsidP="001D074D">
      <w:pPr>
        <w:spacing w:after="0"/>
      </w:pPr>
      <w:r>
        <w:separator/>
      </w:r>
    </w:p>
  </w:footnote>
  <w:footnote w:type="continuationSeparator" w:id="0">
    <w:p w14:paraId="58B51B70" w14:textId="77777777" w:rsidR="0060285D" w:rsidRDefault="0060285D" w:rsidP="001D07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814E" w14:textId="77777777" w:rsidR="00DE7B0B" w:rsidRDefault="00DE7B0B" w:rsidP="001D074D">
    <w:pPr>
      <w:pStyle w:val="Intestazione"/>
      <w:ind w:left="-142"/>
      <w:rPr>
        <w:noProof/>
      </w:rPr>
    </w:pPr>
  </w:p>
  <w:p w14:paraId="7FCF904F" w14:textId="77777777" w:rsidR="001D074D" w:rsidRDefault="00360052" w:rsidP="001D074D">
    <w:pPr>
      <w:pStyle w:val="Intestazione"/>
      <w:ind w:left="-142"/>
    </w:pPr>
    <w:r>
      <w:rPr>
        <w:noProof/>
        <w:lang w:val="it-IT" w:eastAsia="it-IT"/>
      </w:rPr>
      <w:drawing>
        <wp:inline distT="0" distB="0" distL="0" distR="0" wp14:anchorId="54535181" wp14:editId="1B6A97CF">
          <wp:extent cx="1782649" cy="82296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243" cy="83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DE42" w14:textId="77777777" w:rsidR="00280D61" w:rsidRDefault="00395B19">
    <w:pPr>
      <w:pStyle w:val="Intestazione"/>
    </w:pPr>
    <w:r>
      <w:rPr>
        <w:noProof/>
        <w:lang w:val="it-IT" w:eastAsia="it-IT"/>
      </w:rPr>
      <w:drawing>
        <wp:inline distT="0" distB="0" distL="0" distR="0" wp14:anchorId="634EA0C9" wp14:editId="5A7B2EE3">
          <wp:extent cx="1782649" cy="82296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243" cy="83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erra Gloria">
    <w15:presenceInfo w15:providerId="AD" w15:userId="S-1-5-21-850135195-118180008-1618035785-946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D"/>
    <w:rsid w:val="000070C8"/>
    <w:rsid w:val="000326BF"/>
    <w:rsid w:val="00052DCB"/>
    <w:rsid w:val="00061E01"/>
    <w:rsid w:val="00097744"/>
    <w:rsid w:val="000A5EAB"/>
    <w:rsid w:val="000C2002"/>
    <w:rsid w:val="000D13CF"/>
    <w:rsid w:val="000D22FB"/>
    <w:rsid w:val="00142C02"/>
    <w:rsid w:val="0017520F"/>
    <w:rsid w:val="0019180A"/>
    <w:rsid w:val="001C17CB"/>
    <w:rsid w:val="001C33D7"/>
    <w:rsid w:val="001D074D"/>
    <w:rsid w:val="001D4363"/>
    <w:rsid w:val="001F3459"/>
    <w:rsid w:val="001F47AA"/>
    <w:rsid w:val="001F4967"/>
    <w:rsid w:val="00212C42"/>
    <w:rsid w:val="00226D47"/>
    <w:rsid w:val="00241114"/>
    <w:rsid w:val="00243888"/>
    <w:rsid w:val="00260D17"/>
    <w:rsid w:val="00265E0E"/>
    <w:rsid w:val="00280D61"/>
    <w:rsid w:val="00292E52"/>
    <w:rsid w:val="00326DF1"/>
    <w:rsid w:val="00347286"/>
    <w:rsid w:val="00352ACA"/>
    <w:rsid w:val="00360052"/>
    <w:rsid w:val="003849E4"/>
    <w:rsid w:val="003924F1"/>
    <w:rsid w:val="00395B19"/>
    <w:rsid w:val="00397E6B"/>
    <w:rsid w:val="003B24B9"/>
    <w:rsid w:val="003B37E8"/>
    <w:rsid w:val="003D39BE"/>
    <w:rsid w:val="003E5996"/>
    <w:rsid w:val="00400B78"/>
    <w:rsid w:val="00434B28"/>
    <w:rsid w:val="00473AB0"/>
    <w:rsid w:val="004E005E"/>
    <w:rsid w:val="004E7B3E"/>
    <w:rsid w:val="004F071E"/>
    <w:rsid w:val="00544AC0"/>
    <w:rsid w:val="00567D8F"/>
    <w:rsid w:val="00576D43"/>
    <w:rsid w:val="005A6F49"/>
    <w:rsid w:val="005D0987"/>
    <w:rsid w:val="005E78C3"/>
    <w:rsid w:val="005F7BAE"/>
    <w:rsid w:val="0060285D"/>
    <w:rsid w:val="00622416"/>
    <w:rsid w:val="00623A83"/>
    <w:rsid w:val="00626BC5"/>
    <w:rsid w:val="00635783"/>
    <w:rsid w:val="0066236A"/>
    <w:rsid w:val="00663410"/>
    <w:rsid w:val="006711D0"/>
    <w:rsid w:val="00684388"/>
    <w:rsid w:val="006A276D"/>
    <w:rsid w:val="006E699A"/>
    <w:rsid w:val="00724A28"/>
    <w:rsid w:val="0077503A"/>
    <w:rsid w:val="00783AF6"/>
    <w:rsid w:val="007A4C34"/>
    <w:rsid w:val="007E6D50"/>
    <w:rsid w:val="007F1B5E"/>
    <w:rsid w:val="00802D28"/>
    <w:rsid w:val="00804673"/>
    <w:rsid w:val="008167CE"/>
    <w:rsid w:val="00826606"/>
    <w:rsid w:val="008500A9"/>
    <w:rsid w:val="008639B0"/>
    <w:rsid w:val="008B1A2B"/>
    <w:rsid w:val="008B3779"/>
    <w:rsid w:val="008C21C1"/>
    <w:rsid w:val="008F3D35"/>
    <w:rsid w:val="00900E3E"/>
    <w:rsid w:val="00903AA9"/>
    <w:rsid w:val="00905606"/>
    <w:rsid w:val="009170C4"/>
    <w:rsid w:val="00922DDA"/>
    <w:rsid w:val="00937637"/>
    <w:rsid w:val="009501E5"/>
    <w:rsid w:val="00966F69"/>
    <w:rsid w:val="00982F2A"/>
    <w:rsid w:val="00985B40"/>
    <w:rsid w:val="00A41B8B"/>
    <w:rsid w:val="00A976E7"/>
    <w:rsid w:val="00AB02D6"/>
    <w:rsid w:val="00AB31F5"/>
    <w:rsid w:val="00AD102A"/>
    <w:rsid w:val="00AD4852"/>
    <w:rsid w:val="00AE1EB8"/>
    <w:rsid w:val="00AE4B7B"/>
    <w:rsid w:val="00AE6E14"/>
    <w:rsid w:val="00AF0F82"/>
    <w:rsid w:val="00AF4D7A"/>
    <w:rsid w:val="00B45C9E"/>
    <w:rsid w:val="00B47008"/>
    <w:rsid w:val="00B51F8D"/>
    <w:rsid w:val="00B9060A"/>
    <w:rsid w:val="00BC0374"/>
    <w:rsid w:val="00BC2345"/>
    <w:rsid w:val="00BC4F20"/>
    <w:rsid w:val="00BD6C83"/>
    <w:rsid w:val="00BF7E07"/>
    <w:rsid w:val="00C079C3"/>
    <w:rsid w:val="00C17B4F"/>
    <w:rsid w:val="00C21091"/>
    <w:rsid w:val="00C22413"/>
    <w:rsid w:val="00C2506E"/>
    <w:rsid w:val="00C4782D"/>
    <w:rsid w:val="00C61901"/>
    <w:rsid w:val="00C7773A"/>
    <w:rsid w:val="00C81AB2"/>
    <w:rsid w:val="00C93575"/>
    <w:rsid w:val="00CF2EF8"/>
    <w:rsid w:val="00CF3572"/>
    <w:rsid w:val="00CF55A5"/>
    <w:rsid w:val="00D06377"/>
    <w:rsid w:val="00D07EAA"/>
    <w:rsid w:val="00D449C8"/>
    <w:rsid w:val="00D77BFC"/>
    <w:rsid w:val="00DB08B7"/>
    <w:rsid w:val="00DC137C"/>
    <w:rsid w:val="00DC326C"/>
    <w:rsid w:val="00DC7114"/>
    <w:rsid w:val="00DE7B0B"/>
    <w:rsid w:val="00DE7B79"/>
    <w:rsid w:val="00E03C41"/>
    <w:rsid w:val="00E11754"/>
    <w:rsid w:val="00E258A6"/>
    <w:rsid w:val="00E33B69"/>
    <w:rsid w:val="00E47459"/>
    <w:rsid w:val="00E73C29"/>
    <w:rsid w:val="00E73FA1"/>
    <w:rsid w:val="00E90315"/>
    <w:rsid w:val="00EA7D71"/>
    <w:rsid w:val="00EC3A02"/>
    <w:rsid w:val="00ED7437"/>
    <w:rsid w:val="00F00770"/>
    <w:rsid w:val="00F96FA8"/>
    <w:rsid w:val="00FB541B"/>
    <w:rsid w:val="00FC1B68"/>
    <w:rsid w:val="00FC20DA"/>
    <w:rsid w:val="00FC4F16"/>
    <w:rsid w:val="00FE368E"/>
    <w:rsid w:val="00FF0543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71977"/>
  <w15:docId w15:val="{EFE13108-2C78-439A-8652-0BC258B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EB8"/>
  </w:style>
  <w:style w:type="paragraph" w:styleId="Titolo1">
    <w:name w:val="heading 1"/>
    <w:basedOn w:val="Normale"/>
    <w:next w:val="Normale"/>
    <w:link w:val="Titolo1Carattere"/>
    <w:uiPriority w:val="9"/>
    <w:qFormat/>
    <w:rsid w:val="00AE1E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1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1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1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1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1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1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1E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74D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74D"/>
  </w:style>
  <w:style w:type="paragraph" w:styleId="Pidipagina">
    <w:name w:val="footer"/>
    <w:basedOn w:val="Normale"/>
    <w:link w:val="PidipaginaCarattere"/>
    <w:uiPriority w:val="99"/>
    <w:unhideWhenUsed/>
    <w:rsid w:val="001D074D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4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4F1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4F1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26D47"/>
    <w:pPr>
      <w:ind w:left="720"/>
      <w:contextualSpacing/>
    </w:pPr>
  </w:style>
  <w:style w:type="character" w:customStyle="1" w:styleId="A5">
    <w:name w:val="A5"/>
    <w:rsid w:val="00226D47"/>
    <w:rPr>
      <w:rFonts w:cs="ITC Kabel Std Book"/>
      <w:color w:val="000000"/>
      <w:sz w:val="20"/>
      <w:szCs w:val="20"/>
    </w:rPr>
  </w:style>
  <w:style w:type="paragraph" w:customStyle="1" w:styleId="Pa1">
    <w:name w:val="Pa1"/>
    <w:basedOn w:val="Normale"/>
    <w:next w:val="Normale"/>
    <w:rsid w:val="00226D47"/>
    <w:pPr>
      <w:autoSpaceDE w:val="0"/>
      <w:spacing w:after="0" w:line="241" w:lineRule="atLeast"/>
    </w:pPr>
    <w:rPr>
      <w:rFonts w:ascii="ITC Kabel Std Book" w:eastAsia="Times New Roman" w:hAnsi="ITC Kabel Std Book" w:cs="ITC Kabel Std Book"/>
      <w:sz w:val="24"/>
      <w:szCs w:val="24"/>
      <w:lang w:val="en-GB" w:eastAsia="zh-CN"/>
    </w:rPr>
  </w:style>
  <w:style w:type="paragraph" w:customStyle="1" w:styleId="Default">
    <w:name w:val="Default"/>
    <w:rsid w:val="00226D47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EB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1EB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1EB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1EB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1EB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1EB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1EB8"/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1E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E1EB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1E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1EB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E1EB8"/>
    <w:rPr>
      <w:b/>
      <w:bCs/>
    </w:rPr>
  </w:style>
  <w:style w:type="character" w:styleId="Enfasicorsivo">
    <w:name w:val="Emphasis"/>
    <w:basedOn w:val="Carpredefinitoparagrafo"/>
    <w:uiPriority w:val="20"/>
    <w:qFormat/>
    <w:rsid w:val="00AE1EB8"/>
    <w:rPr>
      <w:i/>
      <w:iCs/>
    </w:rPr>
  </w:style>
  <w:style w:type="paragraph" w:styleId="Nessunaspaziatura">
    <w:name w:val="No Spacing"/>
    <w:uiPriority w:val="1"/>
    <w:qFormat/>
    <w:rsid w:val="00AE1EB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1EB8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1EB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1E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1EB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E1EB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E1EB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E1E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E1EB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E1EB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1EB8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5F7B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B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B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B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BA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3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ronald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8DCF-2FFE-4D7C-B4FB-215094A1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Borgonovi, Karen</dc:creator>
  <cp:lastModifiedBy>Guerra Gloria</cp:lastModifiedBy>
  <cp:revision>22</cp:revision>
  <cp:lastPrinted>2016-07-06T16:05:00Z</cp:lastPrinted>
  <dcterms:created xsi:type="dcterms:W3CDTF">2018-03-14T10:45:00Z</dcterms:created>
  <dcterms:modified xsi:type="dcterms:W3CDTF">2018-11-19T16:16:00Z</dcterms:modified>
</cp:coreProperties>
</file>